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D9D" w:rsidRPr="008D1048" w:rsidRDefault="00052D9D" w:rsidP="008D1048">
      <w:pPr>
        <w:pBdr>
          <w:top w:val="single" w:sz="6" w:space="2" w:color="auto" w:shadow="1"/>
          <w:left w:val="single" w:sz="6" w:space="15" w:color="auto" w:shadow="1"/>
          <w:bottom w:val="single" w:sz="6" w:space="0" w:color="auto" w:shadow="1"/>
          <w:right w:val="single" w:sz="6" w:space="15" w:color="auto" w:shadow="1"/>
        </w:pBdr>
        <w:shd w:val="pct5" w:color="auto" w:fill="auto"/>
        <w:tabs>
          <w:tab w:val="left" w:pos="1134"/>
          <w:tab w:val="left" w:pos="5245"/>
        </w:tabs>
        <w:ind w:left="2268" w:right="2268"/>
        <w:jc w:val="center"/>
        <w:rPr>
          <w:rFonts w:ascii="Arial" w:hAnsi="Arial"/>
          <w:b/>
          <w:sz w:val="24"/>
          <w:szCs w:val="24"/>
        </w:rPr>
      </w:pPr>
      <w:r w:rsidRPr="008D1048">
        <w:rPr>
          <w:rFonts w:ascii="Arial" w:hAnsi="Arial"/>
          <w:b/>
          <w:spacing w:val="60"/>
          <w:sz w:val="32"/>
          <w:szCs w:val="32"/>
        </w:rPr>
        <w:t>Fiche d’inscription</w:t>
      </w:r>
      <w:r w:rsidRPr="008D1048">
        <w:rPr>
          <w:rFonts w:ascii="Arial" w:hAnsi="Arial"/>
          <w:b/>
          <w:spacing w:val="60"/>
          <w:sz w:val="24"/>
          <w:szCs w:val="24"/>
        </w:rPr>
        <w:t>« </w:t>
      </w:r>
      <w:r w:rsidRPr="008D1048">
        <w:rPr>
          <w:rFonts w:ascii="Arial" w:hAnsi="Arial"/>
          <w:b/>
          <w:i/>
          <w:sz w:val="24"/>
          <w:szCs w:val="24"/>
        </w:rPr>
        <w:t xml:space="preserve">LIVRES </w:t>
      </w:r>
      <w:r w:rsidR="00775D6A">
        <w:rPr>
          <w:rFonts w:ascii="Arial" w:hAnsi="Arial"/>
          <w:b/>
          <w:i/>
          <w:sz w:val="24"/>
          <w:szCs w:val="24"/>
        </w:rPr>
        <w:t>EN PLEIN AIR</w:t>
      </w:r>
      <w:r w:rsidRPr="008D1048">
        <w:rPr>
          <w:rFonts w:ascii="Arial" w:hAnsi="Arial"/>
          <w:b/>
          <w:sz w:val="24"/>
          <w:szCs w:val="24"/>
        </w:rPr>
        <w:t> »</w:t>
      </w:r>
      <w:r w:rsidR="008D1048" w:rsidRPr="008D1048">
        <w:rPr>
          <w:rFonts w:ascii="Arial" w:hAnsi="Arial"/>
          <w:b/>
          <w:sz w:val="24"/>
          <w:szCs w:val="24"/>
        </w:rPr>
        <w:t xml:space="preserve"> d</w:t>
      </w:r>
      <w:r w:rsidRPr="008D1048">
        <w:rPr>
          <w:rFonts w:ascii="Arial" w:hAnsi="Arial"/>
          <w:b/>
          <w:sz w:val="24"/>
          <w:szCs w:val="24"/>
        </w:rPr>
        <w:t xml:space="preserve">u </w:t>
      </w:r>
      <w:r w:rsidR="00CC0946">
        <w:rPr>
          <w:rFonts w:ascii="Arial" w:hAnsi="Arial"/>
          <w:b/>
          <w:sz w:val="24"/>
          <w:szCs w:val="24"/>
        </w:rPr>
        <w:t>dimanche</w:t>
      </w:r>
      <w:r w:rsidR="00775D6A">
        <w:rPr>
          <w:rFonts w:ascii="Arial" w:hAnsi="Arial"/>
          <w:b/>
          <w:sz w:val="24"/>
          <w:szCs w:val="24"/>
        </w:rPr>
        <w:t xml:space="preserve"> 1</w:t>
      </w:r>
      <w:r w:rsidR="00CC0946">
        <w:rPr>
          <w:rFonts w:ascii="Arial" w:hAnsi="Arial"/>
          <w:b/>
          <w:sz w:val="24"/>
          <w:szCs w:val="24"/>
        </w:rPr>
        <w:t>9</w:t>
      </w:r>
      <w:bookmarkStart w:id="0" w:name="_GoBack"/>
      <w:bookmarkEnd w:id="0"/>
      <w:r w:rsidR="00775D6A">
        <w:rPr>
          <w:rFonts w:ascii="Arial" w:hAnsi="Arial"/>
          <w:b/>
          <w:sz w:val="24"/>
          <w:szCs w:val="24"/>
        </w:rPr>
        <w:t xml:space="preserve"> Mai</w:t>
      </w:r>
      <w:r w:rsidR="00E210E1">
        <w:rPr>
          <w:rFonts w:ascii="Arial" w:hAnsi="Arial"/>
          <w:b/>
          <w:sz w:val="24"/>
          <w:szCs w:val="24"/>
        </w:rPr>
        <w:t xml:space="preserve"> 201</w:t>
      </w:r>
      <w:r w:rsidR="00775D6A">
        <w:rPr>
          <w:rFonts w:ascii="Arial" w:hAnsi="Arial"/>
          <w:b/>
          <w:sz w:val="24"/>
          <w:szCs w:val="24"/>
        </w:rPr>
        <w:t>9</w:t>
      </w:r>
    </w:p>
    <w:p w:rsidR="00052D9D" w:rsidRPr="00ED7FD7" w:rsidRDefault="00052D9D" w:rsidP="008D1048">
      <w:pPr>
        <w:tabs>
          <w:tab w:val="left" w:pos="1134"/>
          <w:tab w:val="left" w:pos="5245"/>
        </w:tabs>
        <w:jc w:val="center"/>
        <w:rPr>
          <w:rFonts w:ascii="Arial" w:hAnsi="Arial"/>
          <w:b/>
        </w:rPr>
      </w:pPr>
      <w:r w:rsidRPr="00ED7FD7">
        <w:rPr>
          <w:rFonts w:ascii="Arial" w:hAnsi="Arial" w:cs="Arial"/>
          <w:b/>
          <w:u w:val="single"/>
        </w:rPr>
        <w:t>À</w:t>
      </w:r>
      <w:r w:rsidRPr="00ED7FD7">
        <w:rPr>
          <w:rFonts w:ascii="Arial" w:hAnsi="Arial"/>
          <w:b/>
          <w:u w:val="single"/>
        </w:rPr>
        <w:t xml:space="preserve"> retourner au Service </w:t>
      </w:r>
      <w:r w:rsidR="00ED7FD7">
        <w:rPr>
          <w:rFonts w:ascii="Arial" w:hAnsi="Arial"/>
          <w:b/>
          <w:u w:val="single"/>
        </w:rPr>
        <w:t xml:space="preserve">des Affaires </w:t>
      </w:r>
      <w:r w:rsidRPr="00ED7FD7">
        <w:rPr>
          <w:rFonts w:ascii="Arial" w:hAnsi="Arial"/>
          <w:b/>
          <w:u w:val="single"/>
        </w:rPr>
        <w:t>Culture</w:t>
      </w:r>
      <w:r w:rsidR="00ED7FD7">
        <w:rPr>
          <w:rFonts w:ascii="Arial" w:hAnsi="Arial"/>
          <w:b/>
          <w:u w:val="single"/>
        </w:rPr>
        <w:t>lles</w:t>
      </w:r>
      <w:r w:rsidRPr="00ED7FD7">
        <w:rPr>
          <w:rFonts w:ascii="Arial" w:hAnsi="Arial"/>
          <w:b/>
          <w:u w:val="single"/>
        </w:rPr>
        <w:t xml:space="preserve"> </w:t>
      </w:r>
      <w:r w:rsidR="00C8485F" w:rsidRPr="002F4137">
        <w:rPr>
          <w:rFonts w:ascii="Arial" w:hAnsi="Arial"/>
          <w:b/>
          <w:color w:val="FF0000"/>
          <w:u w:val="single"/>
        </w:rPr>
        <w:t xml:space="preserve">avant le </w:t>
      </w:r>
      <w:r w:rsidR="00CC0946">
        <w:rPr>
          <w:rFonts w:ascii="Arial" w:hAnsi="Arial"/>
          <w:b/>
          <w:color w:val="FF0000"/>
          <w:u w:val="single"/>
        </w:rPr>
        <w:t>1</w:t>
      </w:r>
      <w:r w:rsidR="005A492E" w:rsidRPr="002F4137">
        <w:rPr>
          <w:rFonts w:ascii="Arial" w:hAnsi="Arial"/>
          <w:b/>
          <w:color w:val="FF0000"/>
          <w:u w:val="single"/>
        </w:rPr>
        <w:t>3</w:t>
      </w:r>
      <w:r w:rsidR="00D11D6A" w:rsidRPr="002F4137">
        <w:rPr>
          <w:rFonts w:ascii="Arial" w:hAnsi="Arial"/>
          <w:b/>
          <w:color w:val="FF0000"/>
          <w:u w:val="single"/>
        </w:rPr>
        <w:t xml:space="preserve"> </w:t>
      </w:r>
      <w:proofErr w:type="gramStart"/>
      <w:r w:rsidR="00CC0946">
        <w:rPr>
          <w:rFonts w:ascii="Arial" w:hAnsi="Arial"/>
          <w:b/>
          <w:color w:val="FF0000"/>
          <w:u w:val="single"/>
        </w:rPr>
        <w:t>mars</w:t>
      </w:r>
      <w:r w:rsidR="00D11D6A" w:rsidRPr="002F4137">
        <w:rPr>
          <w:rFonts w:ascii="Arial" w:hAnsi="Arial"/>
          <w:b/>
          <w:color w:val="FF0000"/>
          <w:u w:val="single"/>
        </w:rPr>
        <w:t xml:space="preserve"> </w:t>
      </w:r>
      <w:r w:rsidR="00E210E1" w:rsidRPr="002F4137">
        <w:rPr>
          <w:rFonts w:ascii="Arial" w:hAnsi="Arial"/>
          <w:b/>
          <w:color w:val="FF0000"/>
          <w:u w:val="single"/>
        </w:rPr>
        <w:t xml:space="preserve"> 201</w:t>
      </w:r>
      <w:r w:rsidR="00775D6A" w:rsidRPr="002F4137">
        <w:rPr>
          <w:rFonts w:ascii="Arial" w:hAnsi="Arial"/>
          <w:b/>
          <w:color w:val="FF0000"/>
          <w:u w:val="single"/>
        </w:rPr>
        <w:t>9</w:t>
      </w:r>
      <w:proofErr w:type="gramEnd"/>
      <w:r w:rsidR="002D2208" w:rsidRPr="002F4137">
        <w:rPr>
          <w:rFonts w:ascii="Arial" w:hAnsi="Arial"/>
          <w:b/>
          <w:color w:val="FF0000"/>
          <w:u w:val="single"/>
        </w:rPr>
        <w:t xml:space="preserve"> : </w:t>
      </w:r>
      <w:hyperlink r:id="rId5" w:history="1">
        <w:r w:rsidR="00775D6A" w:rsidRPr="00DC3AE5">
          <w:rPr>
            <w:rStyle w:val="Lienhypertexte"/>
            <w:rFonts w:ascii="Arial" w:hAnsi="Arial"/>
            <w:b/>
          </w:rPr>
          <w:t>cultureinfo@ville-malakoff.fr</w:t>
        </w:r>
      </w:hyperlink>
      <w:r w:rsidR="002D2208">
        <w:rPr>
          <w:rFonts w:ascii="Arial" w:hAnsi="Arial"/>
          <w:b/>
          <w:u w:val="single"/>
        </w:rPr>
        <w:t xml:space="preserve"> </w:t>
      </w:r>
    </w:p>
    <w:p w:rsidR="00052D9D" w:rsidRPr="008D1048" w:rsidRDefault="00052D9D" w:rsidP="008D1048">
      <w:pPr>
        <w:tabs>
          <w:tab w:val="left" w:pos="5245"/>
        </w:tabs>
        <w:rPr>
          <w:rFonts w:ascii="Arial" w:hAnsi="Arial" w:cs="Arial"/>
          <w:sz w:val="10"/>
          <w:szCs w:val="10"/>
        </w:rPr>
      </w:pPr>
    </w:p>
    <w:p w:rsidR="008D1048" w:rsidRPr="00052D9D" w:rsidRDefault="008D1048" w:rsidP="008D1048">
      <w:pPr>
        <w:rPr>
          <w:rFonts w:ascii="Arial" w:hAnsi="Arial" w:cs="Arial"/>
          <w:sz w:val="24"/>
          <w:szCs w:val="24"/>
          <w:u w:val="single"/>
        </w:rPr>
      </w:pPr>
      <w:r w:rsidRPr="00052D9D">
        <w:rPr>
          <w:rFonts w:ascii="Arial" w:hAnsi="Arial" w:cs="Arial"/>
          <w:sz w:val="24"/>
          <w:szCs w:val="24"/>
          <w:u w:val="single"/>
        </w:rPr>
        <w:t xml:space="preserve">Informations pour le </w:t>
      </w:r>
      <w:r>
        <w:rPr>
          <w:rFonts w:ascii="Arial" w:hAnsi="Arial" w:cs="Arial"/>
          <w:sz w:val="24"/>
          <w:szCs w:val="24"/>
          <w:u w:val="single"/>
        </w:rPr>
        <w:t xml:space="preserve">service </w:t>
      </w:r>
      <w:r w:rsidR="00ED7FD7">
        <w:rPr>
          <w:rFonts w:ascii="Arial" w:hAnsi="Arial" w:cs="Arial"/>
          <w:sz w:val="24"/>
          <w:szCs w:val="24"/>
          <w:u w:val="single"/>
        </w:rPr>
        <w:t xml:space="preserve">des affaires </w:t>
      </w:r>
      <w:r>
        <w:rPr>
          <w:rFonts w:ascii="Arial" w:hAnsi="Arial" w:cs="Arial"/>
          <w:sz w:val="24"/>
          <w:szCs w:val="24"/>
          <w:u w:val="single"/>
        </w:rPr>
        <w:t>culturel</w:t>
      </w:r>
      <w:r w:rsidR="00ED7FD7">
        <w:rPr>
          <w:rFonts w:ascii="Arial" w:hAnsi="Arial" w:cs="Arial"/>
          <w:sz w:val="24"/>
          <w:szCs w:val="24"/>
          <w:u w:val="single"/>
        </w:rPr>
        <w:t>les</w:t>
      </w:r>
      <w:r w:rsidRPr="00052D9D">
        <w:rPr>
          <w:rFonts w:ascii="Arial" w:hAnsi="Arial" w:cs="Arial"/>
          <w:sz w:val="24"/>
          <w:szCs w:val="24"/>
          <w:u w:val="single"/>
        </w:rPr>
        <w:t> :</w:t>
      </w:r>
    </w:p>
    <w:p w:rsidR="008D1048" w:rsidRPr="008D1048" w:rsidRDefault="008D1048" w:rsidP="008D1048">
      <w:pPr>
        <w:tabs>
          <w:tab w:val="left" w:pos="5245"/>
        </w:tabs>
        <w:rPr>
          <w:rFonts w:ascii="Arial" w:hAnsi="Arial" w:cs="Arial"/>
          <w:sz w:val="16"/>
          <w:szCs w:val="16"/>
        </w:rPr>
      </w:pPr>
    </w:p>
    <w:p w:rsidR="00052D9D" w:rsidRDefault="008D1048" w:rsidP="008D1048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052D9D">
        <w:rPr>
          <w:rFonts w:ascii="Arial" w:hAnsi="Arial" w:cs="Arial"/>
        </w:rPr>
        <w:t>NOM :....................................................  PRÉNOM :.................................................... PSEUDONYME : …………………………..</w:t>
      </w:r>
    </w:p>
    <w:p w:rsidR="00052D9D" w:rsidRPr="008D1048" w:rsidRDefault="00052D9D" w:rsidP="008D1048">
      <w:pPr>
        <w:tabs>
          <w:tab w:val="left" w:pos="5245"/>
        </w:tabs>
        <w:rPr>
          <w:rFonts w:ascii="Arial" w:hAnsi="Arial" w:cs="Arial"/>
          <w:sz w:val="16"/>
          <w:szCs w:val="16"/>
        </w:rPr>
      </w:pPr>
    </w:p>
    <w:p w:rsidR="00052D9D" w:rsidRDefault="00052D9D" w:rsidP="008D1048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ADRESSE POSTALE :.......................................................................................................................</w:t>
      </w:r>
      <w:r w:rsidRPr="002F4137">
        <w:rPr>
          <w:rFonts w:ascii="Arial" w:hAnsi="Arial" w:cs="Arial"/>
        </w:rPr>
        <w:t>92 240 Malakoff</w:t>
      </w:r>
    </w:p>
    <w:p w:rsidR="00052D9D" w:rsidRPr="008D1048" w:rsidRDefault="00052D9D" w:rsidP="008D1048">
      <w:pPr>
        <w:tabs>
          <w:tab w:val="left" w:pos="5245"/>
        </w:tabs>
        <w:rPr>
          <w:rFonts w:ascii="Arial" w:hAnsi="Arial" w:cs="Arial"/>
          <w:sz w:val="16"/>
          <w:szCs w:val="16"/>
        </w:rPr>
      </w:pPr>
    </w:p>
    <w:p w:rsidR="00052D9D" w:rsidRDefault="00052D9D" w:rsidP="008D1048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ADRESSE E-MAIL :…… ………………………………………………………………………………….</w:t>
      </w:r>
    </w:p>
    <w:p w:rsidR="00052D9D" w:rsidRPr="008D1048" w:rsidRDefault="00052D9D" w:rsidP="008D1048">
      <w:pPr>
        <w:tabs>
          <w:tab w:val="left" w:pos="5245"/>
        </w:tabs>
        <w:rPr>
          <w:rFonts w:ascii="Arial" w:hAnsi="Arial" w:cs="Arial"/>
          <w:sz w:val="16"/>
          <w:szCs w:val="16"/>
        </w:rPr>
      </w:pPr>
    </w:p>
    <w:p w:rsidR="00052D9D" w:rsidRDefault="00052D9D" w:rsidP="008D1048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TÉL. DOMICILE : ................................................   TÉL. PORTABLE : ................................................</w:t>
      </w:r>
    </w:p>
    <w:p w:rsidR="00E708F3" w:rsidRPr="00F11327" w:rsidRDefault="00E708F3" w:rsidP="008D1048">
      <w:pPr>
        <w:tabs>
          <w:tab w:val="left" w:pos="5245"/>
        </w:tabs>
        <w:rPr>
          <w:rFonts w:ascii="Arial" w:hAnsi="Arial" w:cs="Arial"/>
          <w:sz w:val="16"/>
          <w:szCs w:val="16"/>
        </w:rPr>
      </w:pPr>
    </w:p>
    <w:p w:rsidR="00052D9D" w:rsidRPr="00052D9D" w:rsidRDefault="00052D9D" w:rsidP="008D1048">
      <w:pPr>
        <w:rPr>
          <w:rFonts w:ascii="Arial" w:hAnsi="Arial" w:cs="Arial"/>
          <w:sz w:val="24"/>
          <w:szCs w:val="24"/>
          <w:u w:val="single"/>
        </w:rPr>
      </w:pPr>
      <w:r w:rsidRPr="00052D9D">
        <w:rPr>
          <w:rFonts w:ascii="Arial" w:hAnsi="Arial" w:cs="Arial"/>
          <w:sz w:val="24"/>
          <w:szCs w:val="24"/>
          <w:u w:val="single"/>
        </w:rPr>
        <w:t>Informations pour le libraire :</w:t>
      </w:r>
    </w:p>
    <w:p w:rsidR="00052D9D" w:rsidRDefault="00052D9D" w:rsidP="008D1048">
      <w:pPr>
        <w:tabs>
          <w:tab w:val="left" w:pos="1134"/>
          <w:tab w:val="left" w:pos="5245"/>
        </w:tabs>
        <w:rPr>
          <w:rFonts w:ascii="Arial" w:hAnsi="Arial"/>
          <w:b/>
        </w:rPr>
      </w:pPr>
      <w:r>
        <w:rPr>
          <w:rFonts w:ascii="Arial" w:hAnsi="Arial"/>
          <w:b/>
        </w:rPr>
        <w:t>Devant les difficultés rencontrées pour se procurer les ouvrages auprès des diffuseurs, nous vous demandons de remplir cette fiche le plus précisément possible.</w:t>
      </w:r>
    </w:p>
    <w:p w:rsidR="002F4137" w:rsidRDefault="002F4137" w:rsidP="008D104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La </w:t>
      </w:r>
      <w:r w:rsidR="00775D6A">
        <w:rPr>
          <w:rFonts w:ascii="Arial" w:hAnsi="Arial"/>
          <w:b/>
        </w:rPr>
        <w:t>Librairie</w:t>
      </w:r>
      <w:r w:rsidR="00DB1911">
        <w:rPr>
          <w:rFonts w:ascii="Arial" w:hAnsi="Arial"/>
          <w:b/>
        </w:rPr>
        <w:t xml:space="preserve"> </w:t>
      </w:r>
      <w:r w:rsidR="00775D6A">
        <w:rPr>
          <w:rFonts w:ascii="Arial" w:hAnsi="Arial"/>
          <w:b/>
        </w:rPr>
        <w:t>« </w:t>
      </w:r>
      <w:r w:rsidR="00775D6A">
        <w:rPr>
          <w:rFonts w:ascii="Arial" w:hAnsi="Arial"/>
          <w:b/>
          <w:i/>
        </w:rPr>
        <w:t>L’Îlot pages</w:t>
      </w:r>
      <w:r w:rsidR="00775D6A">
        <w:rPr>
          <w:rFonts w:ascii="Arial" w:hAnsi="Arial"/>
          <w:b/>
        </w:rPr>
        <w:t xml:space="preserve"> » </w:t>
      </w:r>
      <w:r>
        <w:rPr>
          <w:rFonts w:ascii="Arial" w:hAnsi="Arial"/>
          <w:b/>
        </w:rPr>
        <w:t>sera chargée de la commande et de la vente des livres.</w:t>
      </w:r>
    </w:p>
    <w:p w:rsidR="00052D9D" w:rsidRDefault="00DB1911" w:rsidP="008D1048">
      <w:pPr>
        <w:rPr>
          <w:rStyle w:val="Lienhypertexte"/>
          <w:rFonts w:ascii="Arial" w:hAnsi="Arial"/>
          <w:b/>
        </w:rPr>
      </w:pPr>
      <w:r>
        <w:rPr>
          <w:rFonts w:ascii="Arial" w:hAnsi="Arial"/>
          <w:b/>
        </w:rPr>
        <w:t>66</w:t>
      </w:r>
      <w:r w:rsidR="00052D9D">
        <w:rPr>
          <w:rFonts w:ascii="Arial" w:hAnsi="Arial"/>
          <w:b/>
        </w:rPr>
        <w:t xml:space="preserve"> av Pierre Larousse / 09 81 </w:t>
      </w:r>
      <w:r w:rsidR="00E708F3">
        <w:rPr>
          <w:rFonts w:ascii="Arial" w:hAnsi="Arial"/>
          <w:b/>
        </w:rPr>
        <w:t>46</w:t>
      </w:r>
      <w:r>
        <w:rPr>
          <w:rFonts w:ascii="Arial" w:hAnsi="Arial"/>
          <w:b/>
        </w:rPr>
        <w:t xml:space="preserve"> </w:t>
      </w:r>
      <w:r w:rsidR="00E708F3">
        <w:rPr>
          <w:rFonts w:ascii="Arial" w:hAnsi="Arial"/>
          <w:b/>
        </w:rPr>
        <w:t>46</w:t>
      </w:r>
      <w:r>
        <w:rPr>
          <w:rFonts w:ascii="Arial" w:hAnsi="Arial"/>
          <w:b/>
        </w:rPr>
        <w:t xml:space="preserve"> 0</w:t>
      </w:r>
      <w:r w:rsidR="00E708F3">
        <w:rPr>
          <w:rFonts w:ascii="Arial" w:hAnsi="Arial"/>
          <w:b/>
        </w:rPr>
        <w:t>6</w:t>
      </w:r>
      <w:r w:rsidR="00052D9D">
        <w:rPr>
          <w:rFonts w:ascii="Arial" w:hAnsi="Arial"/>
          <w:b/>
        </w:rPr>
        <w:t xml:space="preserve"> / Fax 09 81 40 29 07 / </w:t>
      </w:r>
      <w:hyperlink r:id="rId6" w:history="1">
        <w:r w:rsidR="00052D9D">
          <w:rPr>
            <w:rStyle w:val="Lienhypertexte"/>
            <w:rFonts w:ascii="Arial" w:hAnsi="Arial"/>
            <w:b/>
          </w:rPr>
          <w:t>librairie.lilotpages@gmail.com</w:t>
        </w:r>
      </w:hyperlink>
    </w:p>
    <w:p w:rsidR="00052D9D" w:rsidRDefault="00052D9D" w:rsidP="008D1048">
      <w:pPr>
        <w:tabs>
          <w:tab w:val="left" w:pos="1134"/>
          <w:tab w:val="left" w:pos="5245"/>
        </w:tabs>
        <w:rPr>
          <w:rFonts w:ascii="Arial" w:hAnsi="Arial"/>
          <w:sz w:val="10"/>
          <w:szCs w:val="10"/>
        </w:rPr>
      </w:pPr>
    </w:p>
    <w:p w:rsidR="00052D9D" w:rsidRDefault="00052D9D" w:rsidP="008D1048">
      <w:pPr>
        <w:tabs>
          <w:tab w:val="left" w:pos="284"/>
          <w:tab w:val="left" w:pos="1134"/>
          <w:tab w:val="left" w:pos="5245"/>
        </w:tabs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B2154" wp14:editId="144A6304">
                <wp:simplePos x="0" y="0"/>
                <wp:positionH relativeFrom="column">
                  <wp:posOffset>571500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4A623" id="Rectangle 2" o:spid="_x0000_s1026" style="position:absolute;margin-left:45pt;margin-top:.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"/>
            </w:pict>
          </mc:Fallback>
        </mc:AlternateConten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Je me charge </w:t>
      </w:r>
      <w:r w:rsidR="00E708F3">
        <w:rPr>
          <w:rFonts w:ascii="Arial" w:hAnsi="Arial"/>
          <w:b/>
        </w:rPr>
        <w:t xml:space="preserve">d’apporter mes ouvrages au libraire avant le </w:t>
      </w:r>
      <w:r w:rsidR="00775D6A">
        <w:rPr>
          <w:rFonts w:ascii="Arial" w:hAnsi="Arial"/>
          <w:b/>
        </w:rPr>
        <w:t>1</w:t>
      </w:r>
      <w:r w:rsidR="00E210E1">
        <w:rPr>
          <w:rFonts w:ascii="Arial" w:hAnsi="Arial"/>
          <w:b/>
        </w:rPr>
        <w:t>9</w:t>
      </w:r>
      <w:r w:rsidR="00775D6A">
        <w:rPr>
          <w:rFonts w:ascii="Arial" w:hAnsi="Arial"/>
          <w:b/>
        </w:rPr>
        <w:t xml:space="preserve"> avril</w:t>
      </w:r>
      <w:r w:rsidR="00E210E1">
        <w:rPr>
          <w:rFonts w:ascii="Arial" w:hAnsi="Arial"/>
          <w:b/>
        </w:rPr>
        <w:t xml:space="preserve"> 201</w:t>
      </w:r>
      <w:r w:rsidR="00775D6A">
        <w:rPr>
          <w:rFonts w:ascii="Arial" w:hAnsi="Arial"/>
          <w:b/>
        </w:rPr>
        <w:t>9</w:t>
      </w:r>
      <w:r>
        <w:rPr>
          <w:rFonts w:ascii="Arial" w:hAnsi="Arial"/>
        </w:rPr>
        <w:t xml:space="preserve"> (1)</w:t>
      </w:r>
      <w:ins w:id="1" w:author="Comparaison " w:date="2006-09-18T14:45:00Z">
        <w:r>
          <w:rPr>
            <w:rFonts w:ascii="Arial" w:hAnsi="Arial"/>
          </w:rPr>
          <w:t xml:space="preserve"> </w:t>
        </w:r>
      </w:ins>
    </w:p>
    <w:p w:rsidR="00052D9D" w:rsidRDefault="00052D9D" w:rsidP="008D1048">
      <w:pPr>
        <w:tabs>
          <w:tab w:val="left" w:pos="284"/>
          <w:tab w:val="left" w:pos="900"/>
          <w:tab w:val="left" w:pos="5245"/>
        </w:tabs>
        <w:rPr>
          <w:rFonts w:ascii="Arial" w:hAnsi="Arial"/>
          <w:sz w:val="10"/>
          <w:szCs w:val="1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52D9D" w:rsidRDefault="00052D9D" w:rsidP="008D1048">
      <w:pPr>
        <w:tabs>
          <w:tab w:val="left" w:pos="284"/>
          <w:tab w:val="left" w:pos="1134"/>
          <w:tab w:val="left" w:pos="5245"/>
        </w:tabs>
        <w:rPr>
          <w:rFonts w:ascii="Arial" w:hAnsi="Arial"/>
        </w:rPr>
      </w:pPr>
      <w:r>
        <w:rPr>
          <w:rFonts w:ascii="Arial" w:hAnsi="Arial"/>
        </w:rPr>
        <w:t>*</w:t>
      </w:r>
      <w:r w:rsidR="008D1048">
        <w:rPr>
          <w:rFonts w:ascii="Arial" w:hAnsi="Arial"/>
        </w:rPr>
        <w:t>Titre</w:t>
      </w:r>
      <w:r>
        <w:rPr>
          <w:rFonts w:ascii="Arial" w:hAnsi="Arial"/>
        </w:rPr>
        <w:t>.............................................................................................. Nombre d'exemplaires ..........................</w:t>
      </w:r>
    </w:p>
    <w:p w:rsidR="00052D9D" w:rsidRPr="008D1048" w:rsidRDefault="00052D9D" w:rsidP="008D1048">
      <w:pPr>
        <w:tabs>
          <w:tab w:val="left" w:pos="284"/>
          <w:tab w:val="left" w:pos="1134"/>
          <w:tab w:val="left" w:pos="5245"/>
        </w:tabs>
        <w:rPr>
          <w:rFonts w:ascii="Arial" w:hAnsi="Arial"/>
          <w:sz w:val="16"/>
          <w:szCs w:val="16"/>
        </w:rPr>
      </w:pPr>
    </w:p>
    <w:p w:rsidR="00052D9D" w:rsidRDefault="00052D9D" w:rsidP="008D1048">
      <w:pPr>
        <w:tabs>
          <w:tab w:val="left" w:pos="284"/>
          <w:tab w:val="left" w:pos="1134"/>
          <w:tab w:val="left" w:pos="5245"/>
        </w:tabs>
        <w:rPr>
          <w:rFonts w:ascii="Arial" w:hAnsi="Arial"/>
        </w:rPr>
      </w:pPr>
      <w:r>
        <w:rPr>
          <w:rFonts w:ascii="Arial" w:hAnsi="Arial"/>
        </w:rPr>
        <w:t>*</w:t>
      </w:r>
      <w:r w:rsidR="008D1048">
        <w:rPr>
          <w:rFonts w:ascii="Arial" w:hAnsi="Arial"/>
        </w:rPr>
        <w:t>Titre</w:t>
      </w:r>
      <w:r>
        <w:rPr>
          <w:rFonts w:ascii="Arial" w:hAnsi="Arial"/>
        </w:rPr>
        <w:t>.............................................................................................. Nombre d'exemplaires ..........................</w:t>
      </w:r>
    </w:p>
    <w:p w:rsidR="00052D9D" w:rsidRPr="008D1048" w:rsidRDefault="00052D9D" w:rsidP="008D1048">
      <w:pPr>
        <w:tabs>
          <w:tab w:val="left" w:pos="284"/>
          <w:tab w:val="left" w:pos="1134"/>
          <w:tab w:val="left" w:pos="5245"/>
        </w:tabs>
        <w:rPr>
          <w:rFonts w:ascii="Arial" w:hAnsi="Arial"/>
          <w:sz w:val="16"/>
          <w:szCs w:val="16"/>
        </w:rPr>
      </w:pPr>
    </w:p>
    <w:p w:rsidR="00052D9D" w:rsidRDefault="00052D9D" w:rsidP="008D1048">
      <w:pPr>
        <w:tabs>
          <w:tab w:val="left" w:pos="284"/>
          <w:tab w:val="left" w:pos="1134"/>
          <w:tab w:val="left" w:pos="5245"/>
        </w:tabs>
        <w:rPr>
          <w:rFonts w:ascii="Arial" w:hAnsi="Arial"/>
        </w:rPr>
      </w:pPr>
      <w:r>
        <w:rPr>
          <w:rFonts w:ascii="Arial" w:hAnsi="Arial"/>
        </w:rPr>
        <w:t>*</w:t>
      </w:r>
      <w:r w:rsidR="008D1048">
        <w:rPr>
          <w:rFonts w:ascii="Arial" w:hAnsi="Arial"/>
        </w:rPr>
        <w:t xml:space="preserve">Titre </w:t>
      </w:r>
      <w:r>
        <w:rPr>
          <w:rFonts w:ascii="Arial" w:hAnsi="Arial"/>
        </w:rPr>
        <w:t>………………………………………………………………….... Nombre d'exemplaires .........................</w:t>
      </w:r>
    </w:p>
    <w:p w:rsidR="00052D9D" w:rsidRDefault="00052D9D" w:rsidP="008D1048">
      <w:pPr>
        <w:tabs>
          <w:tab w:val="left" w:pos="284"/>
          <w:tab w:val="left" w:pos="1134"/>
          <w:tab w:val="left" w:pos="5245"/>
        </w:tabs>
        <w:rPr>
          <w:rFonts w:ascii="Arial" w:hAnsi="Arial"/>
          <w:sz w:val="10"/>
          <w:szCs w:val="1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52D9D" w:rsidRDefault="00052D9D" w:rsidP="008D1048">
      <w:pPr>
        <w:tabs>
          <w:tab w:val="left" w:pos="284"/>
          <w:tab w:val="left" w:pos="1134"/>
          <w:tab w:val="left" w:pos="5245"/>
        </w:tabs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55F95" wp14:editId="22F0836A">
                <wp:simplePos x="0" y="0"/>
                <wp:positionH relativeFrom="column">
                  <wp:posOffset>571500</wp:posOffset>
                </wp:positionH>
                <wp:positionV relativeFrom="paragraph">
                  <wp:posOffset>-2540</wp:posOffset>
                </wp:positionV>
                <wp:extent cx="114300" cy="1143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76B35" id="Rectangle 1" o:spid="_x0000_s1026" style="position:absolute;margin-left:45pt;margin-top:-.2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"/>
            </w:pict>
          </mc:Fallback>
        </mc:AlternateConten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Je souhaite que le libraire </w:t>
      </w:r>
      <w:r w:rsidR="008D1048">
        <w:rPr>
          <w:rFonts w:ascii="Arial" w:hAnsi="Arial"/>
          <w:b/>
        </w:rPr>
        <w:t xml:space="preserve">commande mes livres et </w:t>
      </w:r>
      <w:r>
        <w:rPr>
          <w:rFonts w:ascii="Arial" w:hAnsi="Arial"/>
          <w:b/>
        </w:rPr>
        <w:t>contacte mon diffuseur</w:t>
      </w:r>
      <w:r>
        <w:rPr>
          <w:rFonts w:ascii="Arial" w:hAnsi="Arial"/>
        </w:rPr>
        <w:t xml:space="preserve">  (1)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1"/>
        <w:gridCol w:w="4728"/>
        <w:gridCol w:w="1690"/>
        <w:gridCol w:w="2318"/>
        <w:gridCol w:w="2313"/>
        <w:gridCol w:w="2312"/>
        <w:gridCol w:w="2312"/>
      </w:tblGrid>
      <w:tr w:rsidR="00E708F3" w:rsidRPr="00E708F3" w:rsidTr="00E708F3">
        <w:tc>
          <w:tcPr>
            <w:tcW w:w="534" w:type="dxa"/>
            <w:vAlign w:val="center"/>
          </w:tcPr>
          <w:p w:rsidR="00E708F3" w:rsidRPr="00E708F3" w:rsidRDefault="00E708F3" w:rsidP="00E708F3">
            <w:pPr>
              <w:tabs>
                <w:tab w:val="left" w:pos="284"/>
                <w:tab w:val="left" w:pos="1134"/>
                <w:tab w:val="left" w:pos="5245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808" w:type="dxa"/>
            <w:vAlign w:val="center"/>
          </w:tcPr>
          <w:p w:rsidR="00E708F3" w:rsidRPr="00E708F3" w:rsidRDefault="00E708F3" w:rsidP="00E708F3">
            <w:pPr>
              <w:tabs>
                <w:tab w:val="left" w:pos="284"/>
                <w:tab w:val="left" w:pos="1134"/>
                <w:tab w:val="left" w:pos="5245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E708F3">
              <w:rPr>
                <w:rFonts w:ascii="Arial" w:hAnsi="Arial"/>
                <w:sz w:val="24"/>
                <w:szCs w:val="24"/>
              </w:rPr>
              <w:t>Titre</w:t>
            </w:r>
          </w:p>
        </w:tc>
        <w:tc>
          <w:tcPr>
            <w:tcW w:w="1690" w:type="dxa"/>
            <w:vAlign w:val="center"/>
          </w:tcPr>
          <w:p w:rsidR="00E708F3" w:rsidRPr="00E708F3" w:rsidRDefault="00E708F3" w:rsidP="00E708F3">
            <w:pPr>
              <w:tabs>
                <w:tab w:val="left" w:pos="284"/>
                <w:tab w:val="left" w:pos="1134"/>
                <w:tab w:val="left" w:pos="5245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E708F3">
              <w:rPr>
                <w:rFonts w:ascii="Arial" w:hAnsi="Arial"/>
                <w:sz w:val="24"/>
                <w:szCs w:val="24"/>
              </w:rPr>
              <w:t>Nombre d'exemplaires</w:t>
            </w:r>
          </w:p>
        </w:tc>
        <w:tc>
          <w:tcPr>
            <w:tcW w:w="2344" w:type="dxa"/>
            <w:vAlign w:val="center"/>
          </w:tcPr>
          <w:p w:rsidR="00E708F3" w:rsidRPr="00E708F3" w:rsidRDefault="00E708F3" w:rsidP="00E708F3">
            <w:pPr>
              <w:tabs>
                <w:tab w:val="left" w:pos="284"/>
                <w:tab w:val="left" w:pos="1134"/>
                <w:tab w:val="left" w:pos="5245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E708F3">
              <w:rPr>
                <w:rFonts w:ascii="Arial" w:hAnsi="Arial" w:cs="Arial"/>
                <w:sz w:val="24"/>
                <w:szCs w:val="24"/>
              </w:rPr>
              <w:t>É</w:t>
            </w:r>
            <w:r w:rsidRPr="00E708F3">
              <w:rPr>
                <w:rFonts w:ascii="Arial" w:hAnsi="Arial"/>
                <w:sz w:val="24"/>
                <w:szCs w:val="24"/>
              </w:rPr>
              <w:t>diteur</w:t>
            </w:r>
          </w:p>
        </w:tc>
        <w:tc>
          <w:tcPr>
            <w:tcW w:w="7034" w:type="dxa"/>
            <w:gridSpan w:val="3"/>
            <w:vAlign w:val="center"/>
          </w:tcPr>
          <w:p w:rsidR="00E708F3" w:rsidRPr="00E708F3" w:rsidRDefault="00E708F3" w:rsidP="00E708F3">
            <w:pPr>
              <w:tabs>
                <w:tab w:val="left" w:pos="284"/>
                <w:tab w:val="left" w:pos="1134"/>
                <w:tab w:val="left" w:pos="5245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E708F3">
              <w:rPr>
                <w:rFonts w:ascii="Arial" w:hAnsi="Arial"/>
                <w:sz w:val="24"/>
                <w:szCs w:val="24"/>
              </w:rPr>
              <w:t>Coordonnées du diffuseur</w:t>
            </w:r>
          </w:p>
        </w:tc>
      </w:tr>
      <w:tr w:rsidR="00E708F3" w:rsidRPr="00E708F3" w:rsidTr="00AE1123">
        <w:tc>
          <w:tcPr>
            <w:tcW w:w="9376" w:type="dxa"/>
            <w:gridSpan w:val="4"/>
          </w:tcPr>
          <w:p w:rsidR="00E708F3" w:rsidRPr="00E708F3" w:rsidRDefault="00E708F3" w:rsidP="00E708F3">
            <w:pPr>
              <w:tabs>
                <w:tab w:val="left" w:pos="284"/>
                <w:tab w:val="left" w:pos="1134"/>
                <w:tab w:val="left" w:pos="5245"/>
              </w:tabs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44" w:type="dxa"/>
          </w:tcPr>
          <w:p w:rsidR="00E708F3" w:rsidRPr="00E708F3" w:rsidRDefault="00E708F3" w:rsidP="00E708F3">
            <w:pPr>
              <w:tabs>
                <w:tab w:val="left" w:pos="284"/>
                <w:tab w:val="left" w:pos="1134"/>
                <w:tab w:val="left" w:pos="5245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E708F3">
              <w:rPr>
                <w:rFonts w:ascii="Arial" w:hAnsi="Arial"/>
                <w:sz w:val="24"/>
                <w:szCs w:val="24"/>
              </w:rPr>
              <w:t>Nom</w:t>
            </w:r>
          </w:p>
        </w:tc>
        <w:tc>
          <w:tcPr>
            <w:tcW w:w="2345" w:type="dxa"/>
          </w:tcPr>
          <w:p w:rsidR="00E708F3" w:rsidRPr="00E708F3" w:rsidRDefault="00E708F3" w:rsidP="00E708F3">
            <w:pPr>
              <w:tabs>
                <w:tab w:val="left" w:pos="284"/>
                <w:tab w:val="left" w:pos="1134"/>
                <w:tab w:val="left" w:pos="5245"/>
              </w:tabs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mail</w:t>
            </w:r>
          </w:p>
        </w:tc>
        <w:tc>
          <w:tcPr>
            <w:tcW w:w="2345" w:type="dxa"/>
          </w:tcPr>
          <w:p w:rsidR="00E708F3" w:rsidRPr="00E708F3" w:rsidRDefault="00E708F3" w:rsidP="00E708F3">
            <w:pPr>
              <w:tabs>
                <w:tab w:val="left" w:pos="284"/>
                <w:tab w:val="left" w:pos="1134"/>
                <w:tab w:val="left" w:pos="5245"/>
              </w:tabs>
              <w:jc w:val="center"/>
              <w:rPr>
                <w:rFonts w:ascii="Arial" w:hAnsi="Arial"/>
                <w:sz w:val="24"/>
                <w:szCs w:val="24"/>
              </w:rPr>
            </w:pPr>
            <w:r w:rsidRPr="00E708F3">
              <w:rPr>
                <w:rFonts w:ascii="Arial" w:hAnsi="Arial"/>
                <w:sz w:val="24"/>
                <w:szCs w:val="24"/>
              </w:rPr>
              <w:t>Tél.</w:t>
            </w:r>
          </w:p>
        </w:tc>
      </w:tr>
      <w:tr w:rsidR="00E708F3" w:rsidRPr="00E708F3" w:rsidTr="00E708F3">
        <w:tc>
          <w:tcPr>
            <w:tcW w:w="534" w:type="dxa"/>
          </w:tcPr>
          <w:p w:rsidR="00E708F3" w:rsidRP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  <w:r w:rsidRPr="00E708F3">
              <w:rPr>
                <w:rFonts w:ascii="Arial" w:hAnsi="Arial"/>
                <w:sz w:val="24"/>
                <w:szCs w:val="24"/>
              </w:rPr>
              <w:t>1/</w:t>
            </w:r>
          </w:p>
        </w:tc>
        <w:tc>
          <w:tcPr>
            <w:tcW w:w="4808" w:type="dxa"/>
          </w:tcPr>
          <w:p w:rsid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</w:p>
          <w:p w:rsidR="00E708F3" w:rsidRP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90" w:type="dxa"/>
          </w:tcPr>
          <w:p w:rsidR="00E708F3" w:rsidRP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44" w:type="dxa"/>
          </w:tcPr>
          <w:p w:rsidR="00E708F3" w:rsidRP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44" w:type="dxa"/>
          </w:tcPr>
          <w:p w:rsidR="00E708F3" w:rsidRP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45" w:type="dxa"/>
          </w:tcPr>
          <w:p w:rsidR="00E708F3" w:rsidRP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45" w:type="dxa"/>
          </w:tcPr>
          <w:p w:rsidR="00E708F3" w:rsidRP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E708F3" w:rsidRPr="00E708F3" w:rsidTr="00E708F3">
        <w:tc>
          <w:tcPr>
            <w:tcW w:w="534" w:type="dxa"/>
          </w:tcPr>
          <w:p w:rsidR="00E708F3" w:rsidRP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  <w:r w:rsidRPr="00E708F3">
              <w:rPr>
                <w:rFonts w:ascii="Arial" w:hAnsi="Arial"/>
                <w:sz w:val="24"/>
                <w:szCs w:val="24"/>
              </w:rPr>
              <w:t>2/</w:t>
            </w:r>
          </w:p>
        </w:tc>
        <w:tc>
          <w:tcPr>
            <w:tcW w:w="4808" w:type="dxa"/>
          </w:tcPr>
          <w:p w:rsid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</w:p>
          <w:p w:rsidR="00E708F3" w:rsidRP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90" w:type="dxa"/>
          </w:tcPr>
          <w:p w:rsidR="00E708F3" w:rsidRP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44" w:type="dxa"/>
          </w:tcPr>
          <w:p w:rsidR="00E708F3" w:rsidRP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44" w:type="dxa"/>
          </w:tcPr>
          <w:p w:rsidR="00E708F3" w:rsidRP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45" w:type="dxa"/>
          </w:tcPr>
          <w:p w:rsidR="00E708F3" w:rsidRP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45" w:type="dxa"/>
          </w:tcPr>
          <w:p w:rsidR="00E708F3" w:rsidRP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</w:p>
        </w:tc>
      </w:tr>
      <w:tr w:rsidR="00E708F3" w:rsidRPr="00E708F3" w:rsidTr="00E708F3">
        <w:tc>
          <w:tcPr>
            <w:tcW w:w="534" w:type="dxa"/>
          </w:tcPr>
          <w:p w:rsidR="00E708F3" w:rsidRP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  <w:r w:rsidRPr="00E708F3">
              <w:rPr>
                <w:rFonts w:ascii="Arial" w:hAnsi="Arial"/>
                <w:sz w:val="24"/>
                <w:szCs w:val="24"/>
              </w:rPr>
              <w:t>3/</w:t>
            </w:r>
          </w:p>
        </w:tc>
        <w:tc>
          <w:tcPr>
            <w:tcW w:w="4808" w:type="dxa"/>
          </w:tcPr>
          <w:p w:rsid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</w:p>
          <w:p w:rsidR="00E708F3" w:rsidRP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90" w:type="dxa"/>
          </w:tcPr>
          <w:p w:rsidR="00E708F3" w:rsidRP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44" w:type="dxa"/>
          </w:tcPr>
          <w:p w:rsidR="00E708F3" w:rsidRP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44" w:type="dxa"/>
          </w:tcPr>
          <w:p w:rsidR="00E708F3" w:rsidRP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45" w:type="dxa"/>
          </w:tcPr>
          <w:p w:rsidR="00E708F3" w:rsidRP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45" w:type="dxa"/>
          </w:tcPr>
          <w:p w:rsidR="00E708F3" w:rsidRPr="00E708F3" w:rsidRDefault="00E708F3" w:rsidP="008D1048">
            <w:pPr>
              <w:tabs>
                <w:tab w:val="left" w:pos="284"/>
                <w:tab w:val="left" w:pos="1134"/>
                <w:tab w:val="left" w:pos="5245"/>
              </w:tabs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052D9D" w:rsidRDefault="00052D9D" w:rsidP="008D1048">
      <w:pPr>
        <w:tabs>
          <w:tab w:val="left" w:pos="1134"/>
          <w:tab w:val="left" w:pos="5245"/>
        </w:tabs>
        <w:rPr>
          <w:rFonts w:ascii="Arial" w:hAnsi="Arial"/>
          <w:sz w:val="10"/>
          <w:szCs w:val="10"/>
        </w:rPr>
      </w:pPr>
    </w:p>
    <w:p w:rsidR="00052D9D" w:rsidRDefault="00052D9D" w:rsidP="008D1048">
      <w:pPr>
        <w:tabs>
          <w:tab w:val="left" w:pos="1134"/>
          <w:tab w:val="left" w:pos="5245"/>
        </w:tabs>
        <w:rPr>
          <w:rFonts w:ascii="Arial" w:hAnsi="Arial"/>
          <w:i/>
        </w:rPr>
      </w:pPr>
      <w:r>
        <w:rPr>
          <w:rFonts w:ascii="Arial" w:hAnsi="Arial"/>
          <w:i/>
        </w:rPr>
        <w:t>(1)  Cocher la case correspondante</w:t>
      </w:r>
    </w:p>
    <w:p w:rsidR="00052D9D" w:rsidRDefault="00052D9D" w:rsidP="008D1048">
      <w:pPr>
        <w:rPr>
          <w:sz w:val="16"/>
          <w:szCs w:val="16"/>
        </w:rPr>
      </w:pPr>
    </w:p>
    <w:p w:rsidR="00775D6A" w:rsidRDefault="00775D6A" w:rsidP="008D1048">
      <w:pPr>
        <w:rPr>
          <w:sz w:val="16"/>
          <w:szCs w:val="16"/>
        </w:rPr>
      </w:pPr>
    </w:p>
    <w:p w:rsidR="00775D6A" w:rsidRPr="00F32F9D" w:rsidRDefault="00775D6A" w:rsidP="00775D6A">
      <w:pPr>
        <w:rPr>
          <w:rFonts w:ascii="Arial" w:hAnsi="Arial" w:cs="Arial"/>
          <w:b/>
          <w:sz w:val="24"/>
          <w:szCs w:val="24"/>
        </w:rPr>
      </w:pPr>
      <w:r w:rsidRPr="00F32F9D">
        <w:rPr>
          <w:rFonts w:ascii="Arial" w:hAnsi="Arial" w:cs="Arial"/>
          <w:b/>
          <w:sz w:val="24"/>
          <w:szCs w:val="24"/>
        </w:rPr>
        <w:t>Animations dans le parc :</w:t>
      </w:r>
    </w:p>
    <w:p w:rsidR="00775D6A" w:rsidRDefault="00775D6A" w:rsidP="008D1048">
      <w:pPr>
        <w:rPr>
          <w:sz w:val="16"/>
          <w:szCs w:val="16"/>
        </w:rPr>
      </w:pPr>
    </w:p>
    <w:p w:rsidR="00775D6A" w:rsidRDefault="00775D6A" w:rsidP="008D1048">
      <w:pPr>
        <w:rPr>
          <w:sz w:val="16"/>
          <w:szCs w:val="16"/>
        </w:rPr>
      </w:pPr>
    </w:p>
    <w:p w:rsidR="00775D6A" w:rsidRPr="00F32F9D" w:rsidRDefault="00775D6A" w:rsidP="008D1048">
      <w:pPr>
        <w:rPr>
          <w:rFonts w:ascii="Arial" w:hAnsi="Arial" w:cs="Arial"/>
          <w:u w:val="single"/>
        </w:rPr>
      </w:pPr>
      <w:r w:rsidRPr="00F32F9D">
        <w:rPr>
          <w:rFonts w:ascii="Arial" w:hAnsi="Arial" w:cs="Arial"/>
          <w:u w:val="single"/>
        </w:rPr>
        <w:t>Je souhaite proposer des animations dans le parc</w:t>
      </w:r>
      <w:r w:rsidR="00F32F9D">
        <w:rPr>
          <w:rFonts w:ascii="Arial" w:hAnsi="Arial" w:cs="Arial"/>
          <w:u w:val="single"/>
        </w:rPr>
        <w:t> :</w:t>
      </w:r>
    </w:p>
    <w:p w:rsidR="00775D6A" w:rsidRPr="00775D6A" w:rsidRDefault="00775D6A" w:rsidP="00775D6A">
      <w:pPr>
        <w:tabs>
          <w:tab w:val="left" w:pos="1134"/>
          <w:tab w:val="left" w:pos="5245"/>
        </w:tabs>
        <w:rPr>
          <w:rFonts w:ascii="Arial" w:hAnsi="Arial" w:cs="Arial"/>
        </w:rPr>
      </w:pPr>
    </w:p>
    <w:p w:rsidR="00775D6A" w:rsidRPr="00F32F9D" w:rsidRDefault="00775D6A" w:rsidP="00F32F9D">
      <w:pPr>
        <w:tabs>
          <w:tab w:val="left" w:pos="1134"/>
          <w:tab w:val="left" w:pos="5245"/>
        </w:tabs>
        <w:rPr>
          <w:rFonts w:ascii="Arial" w:hAnsi="Arial"/>
          <w:sz w:val="10"/>
          <w:szCs w:val="10"/>
        </w:rPr>
      </w:pPr>
      <w:r>
        <w:rPr>
          <w:rFonts w:ascii="Arial" w:hAnsi="Arial"/>
          <w:b/>
        </w:rPr>
        <w:tab/>
        <w:t xml:space="preserve">     Oui</w:t>
      </w:r>
      <w:r w:rsidR="00F32F9D">
        <w:rPr>
          <w:rFonts w:ascii="Arial" w:hAnsi="Arial"/>
          <w:b/>
        </w:rPr>
        <w:t xml:space="preserve"> </w:t>
      </w:r>
      <w:r w:rsidR="00F32F9D">
        <w:rPr>
          <w:rFonts w:ascii="Arial" w:hAnsi="Arial"/>
          <w:b/>
        </w:rPr>
        <w:sym w:font="Wingdings" w:char="F06F"/>
      </w:r>
      <w:r w:rsidR="00F32F9D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Non</w:t>
      </w:r>
      <w:r w:rsidR="00F32F9D">
        <w:rPr>
          <w:rFonts w:ascii="Arial" w:hAnsi="Arial"/>
          <w:b/>
        </w:rPr>
        <w:t xml:space="preserve"> </w:t>
      </w:r>
      <w:r w:rsidR="00F32F9D">
        <w:rPr>
          <w:rFonts w:ascii="Arial" w:hAnsi="Arial"/>
          <w:b/>
        </w:rPr>
        <w:sym w:font="Wingdings" w:char="F06F"/>
      </w:r>
    </w:p>
    <w:p w:rsidR="00775D6A" w:rsidRDefault="00775D6A" w:rsidP="008D1048">
      <w:pPr>
        <w:rPr>
          <w:sz w:val="16"/>
          <w:szCs w:val="16"/>
        </w:rPr>
      </w:pPr>
    </w:p>
    <w:p w:rsidR="00775D6A" w:rsidRDefault="00775D6A" w:rsidP="008D1048">
      <w:pPr>
        <w:rPr>
          <w:sz w:val="16"/>
          <w:szCs w:val="16"/>
        </w:rPr>
      </w:pPr>
    </w:p>
    <w:p w:rsidR="00775D6A" w:rsidRDefault="00775D6A" w:rsidP="008D1048">
      <w:pPr>
        <w:rPr>
          <w:sz w:val="16"/>
          <w:szCs w:val="16"/>
        </w:rPr>
      </w:pPr>
    </w:p>
    <w:p w:rsidR="002F4137" w:rsidRDefault="002F4137" w:rsidP="008D1048">
      <w:pPr>
        <w:rPr>
          <w:sz w:val="16"/>
          <w:szCs w:val="16"/>
        </w:rPr>
      </w:pPr>
    </w:p>
    <w:p w:rsidR="002F4137" w:rsidRDefault="002F4137" w:rsidP="008D1048">
      <w:pPr>
        <w:rPr>
          <w:sz w:val="16"/>
          <w:szCs w:val="16"/>
        </w:rPr>
      </w:pPr>
    </w:p>
    <w:p w:rsidR="002F4137" w:rsidRDefault="002F4137" w:rsidP="008D1048">
      <w:pPr>
        <w:rPr>
          <w:sz w:val="16"/>
          <w:szCs w:val="16"/>
        </w:rPr>
      </w:pPr>
    </w:p>
    <w:p w:rsidR="002F4137" w:rsidRDefault="002F4137" w:rsidP="008D1048">
      <w:pPr>
        <w:rPr>
          <w:sz w:val="16"/>
          <w:szCs w:val="16"/>
        </w:rPr>
      </w:pPr>
    </w:p>
    <w:p w:rsidR="00775D6A" w:rsidRDefault="00775D6A" w:rsidP="008D1048">
      <w:pPr>
        <w:rPr>
          <w:sz w:val="16"/>
          <w:szCs w:val="16"/>
        </w:rPr>
      </w:pPr>
    </w:p>
    <w:p w:rsidR="00775D6A" w:rsidRPr="00775D6A" w:rsidRDefault="00775D6A" w:rsidP="008D1048">
      <w:pPr>
        <w:rPr>
          <w:rFonts w:ascii="Arial" w:hAnsi="Arial" w:cs="Arial"/>
        </w:rPr>
      </w:pPr>
      <w:r w:rsidRPr="00F32F9D">
        <w:rPr>
          <w:rFonts w:ascii="Arial" w:hAnsi="Arial" w:cs="Arial"/>
          <w:u w:val="single"/>
        </w:rPr>
        <w:t>Nom et description de l’animation</w:t>
      </w:r>
      <w:r w:rsidRPr="00775D6A">
        <w:rPr>
          <w:rFonts w:ascii="Arial" w:hAnsi="Arial" w:cs="Arial"/>
        </w:rPr>
        <w:t> :</w:t>
      </w:r>
    </w:p>
    <w:p w:rsidR="00775D6A" w:rsidRDefault="00775D6A" w:rsidP="008D1048">
      <w:pPr>
        <w:rPr>
          <w:sz w:val="16"/>
          <w:szCs w:val="16"/>
        </w:rPr>
      </w:pPr>
    </w:p>
    <w:p w:rsidR="00775D6A" w:rsidRDefault="00775D6A" w:rsidP="008D1048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5D6A" w:rsidRDefault="00775D6A" w:rsidP="008D1048">
      <w:pPr>
        <w:rPr>
          <w:sz w:val="16"/>
          <w:szCs w:val="16"/>
        </w:rPr>
      </w:pPr>
    </w:p>
    <w:p w:rsidR="00775D6A" w:rsidRDefault="00775D6A" w:rsidP="008D1048">
      <w:pPr>
        <w:rPr>
          <w:sz w:val="16"/>
          <w:szCs w:val="16"/>
        </w:rPr>
      </w:pPr>
    </w:p>
    <w:p w:rsidR="00F32F9D" w:rsidRDefault="00775D6A" w:rsidP="008D1048">
      <w:pPr>
        <w:rPr>
          <w:rFonts w:ascii="Arial" w:hAnsi="Arial" w:cs="Arial"/>
        </w:rPr>
      </w:pPr>
      <w:r w:rsidRPr="00F32F9D">
        <w:rPr>
          <w:rFonts w:ascii="Arial" w:hAnsi="Arial" w:cs="Arial"/>
          <w:u w:val="single"/>
        </w:rPr>
        <w:t>Public visé</w:t>
      </w:r>
      <w:r w:rsidRPr="00775D6A">
        <w:rPr>
          <w:rFonts w:ascii="Arial" w:hAnsi="Arial" w:cs="Arial"/>
        </w:rPr>
        <w:t> :</w:t>
      </w:r>
    </w:p>
    <w:p w:rsidR="00F32F9D" w:rsidRDefault="00F32F9D" w:rsidP="008D1048">
      <w:pPr>
        <w:rPr>
          <w:rFonts w:ascii="Arial" w:hAnsi="Arial" w:cs="Arial"/>
        </w:rPr>
      </w:pPr>
    </w:p>
    <w:p w:rsidR="00775D6A" w:rsidRDefault="00F32F9D" w:rsidP="00F32F9D">
      <w:pPr>
        <w:ind w:left="708" w:firstLine="708"/>
        <w:rPr>
          <w:rFonts w:ascii="Arial" w:hAnsi="Arial" w:cs="Arial"/>
        </w:rPr>
      </w:pPr>
      <w:r w:rsidRPr="00F32F9D">
        <w:rPr>
          <w:rFonts w:ascii="Arial" w:hAnsi="Arial" w:cs="Arial"/>
          <w:b/>
        </w:rPr>
        <w:t>Adultes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2F9D">
        <w:rPr>
          <w:rFonts w:ascii="Arial" w:hAnsi="Arial" w:cs="Arial"/>
          <w:b/>
        </w:rPr>
        <w:t>Enfants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32F9D">
        <w:rPr>
          <w:rFonts w:ascii="Arial" w:hAnsi="Arial" w:cs="Arial"/>
          <w:b/>
        </w:rPr>
        <w:t>Tout public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6F"/>
      </w:r>
    </w:p>
    <w:p w:rsidR="00F32F9D" w:rsidRDefault="00F32F9D" w:rsidP="00F32F9D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  <w:b/>
        </w:rPr>
        <w:t>Nombre</w:t>
      </w:r>
      <w:r w:rsidR="0037719C">
        <w:rPr>
          <w:rFonts w:ascii="Arial" w:hAnsi="Arial" w:cs="Arial"/>
          <w:b/>
        </w:rPr>
        <w:t> : …</w:t>
      </w:r>
      <w:r>
        <w:rPr>
          <w:rFonts w:ascii="Arial" w:hAnsi="Arial" w:cs="Arial"/>
          <w:b/>
        </w:rPr>
        <w:t>…………………………………………………………………………….</w:t>
      </w:r>
    </w:p>
    <w:p w:rsidR="00F32F9D" w:rsidRDefault="00F32F9D" w:rsidP="008D1048">
      <w:pPr>
        <w:rPr>
          <w:rFonts w:ascii="Arial" w:hAnsi="Arial" w:cs="Arial"/>
        </w:rPr>
      </w:pPr>
    </w:p>
    <w:p w:rsidR="00F32F9D" w:rsidRPr="00F32F9D" w:rsidRDefault="00F32F9D" w:rsidP="00F32F9D">
      <w:pPr>
        <w:tabs>
          <w:tab w:val="left" w:pos="1134"/>
          <w:tab w:val="left" w:pos="5245"/>
        </w:tabs>
        <w:rPr>
          <w:rFonts w:ascii="Arial" w:hAnsi="Arial"/>
          <w:sz w:val="10"/>
          <w:szCs w:val="10"/>
        </w:rPr>
      </w:pPr>
      <w:r>
        <w:rPr>
          <w:rFonts w:ascii="Arial" w:hAnsi="Arial"/>
          <w:b/>
        </w:rPr>
        <w:t xml:space="preserve">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F32F9D" w:rsidRPr="00F32F9D" w:rsidRDefault="00F32F9D" w:rsidP="00F32F9D">
      <w:pPr>
        <w:rPr>
          <w:rFonts w:ascii="Arial" w:hAnsi="Arial" w:cs="Arial"/>
          <w:u w:val="single"/>
        </w:rPr>
      </w:pPr>
      <w:r w:rsidRPr="00F32F9D">
        <w:rPr>
          <w:rFonts w:ascii="Arial" w:hAnsi="Arial" w:cs="Arial"/>
          <w:u w:val="single"/>
        </w:rPr>
        <w:t>Durée :</w:t>
      </w:r>
    </w:p>
    <w:p w:rsidR="00F32F9D" w:rsidRDefault="00F32F9D" w:rsidP="00F32F9D">
      <w:pPr>
        <w:rPr>
          <w:sz w:val="16"/>
          <w:szCs w:val="16"/>
        </w:rPr>
      </w:pPr>
    </w:p>
    <w:p w:rsidR="00F32F9D" w:rsidRDefault="00F32F9D" w:rsidP="00F32F9D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2F9D" w:rsidRDefault="00F32F9D" w:rsidP="00F32F9D">
      <w:pPr>
        <w:rPr>
          <w:sz w:val="16"/>
          <w:szCs w:val="16"/>
        </w:rPr>
      </w:pPr>
    </w:p>
    <w:p w:rsidR="00F32F9D" w:rsidRDefault="00F32F9D" w:rsidP="00F32F9D">
      <w:pPr>
        <w:rPr>
          <w:sz w:val="16"/>
          <w:szCs w:val="16"/>
        </w:rPr>
      </w:pPr>
    </w:p>
    <w:p w:rsidR="00F32F9D" w:rsidRDefault="00F32F9D" w:rsidP="00F32F9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Besoins techniques et scéniques</w:t>
      </w:r>
      <w:r w:rsidRPr="00F32F9D">
        <w:rPr>
          <w:rFonts w:ascii="Arial" w:hAnsi="Arial" w:cs="Arial"/>
          <w:u w:val="single"/>
        </w:rPr>
        <w:t xml:space="preserve"> :</w:t>
      </w:r>
    </w:p>
    <w:p w:rsidR="00F32F9D" w:rsidRDefault="00F32F9D" w:rsidP="00F32F9D">
      <w:pPr>
        <w:rPr>
          <w:rFonts w:ascii="Arial" w:hAnsi="Arial" w:cs="Arial"/>
          <w:u w:val="single"/>
        </w:rPr>
      </w:pPr>
    </w:p>
    <w:p w:rsidR="00F32F9D" w:rsidRDefault="00F32F9D" w:rsidP="00F32F9D">
      <w:pPr>
        <w:tabs>
          <w:tab w:val="left" w:pos="1134"/>
          <w:tab w:val="left" w:pos="5245"/>
        </w:tabs>
        <w:rPr>
          <w:rFonts w:ascii="Arial" w:hAnsi="Arial" w:cs="Arial"/>
        </w:rPr>
      </w:pPr>
      <w:r w:rsidRPr="00F32F9D">
        <w:rPr>
          <w:rFonts w:ascii="Arial" w:hAnsi="Arial" w:cs="Arial"/>
        </w:rPr>
        <w:t>Surface au sol : ……………………………………………………………………</w:t>
      </w:r>
      <w:r>
        <w:rPr>
          <w:rFonts w:ascii="Arial" w:hAnsi="Arial" w:cs="Arial"/>
        </w:rPr>
        <w:t>…..</w:t>
      </w:r>
      <w:r w:rsidRPr="00F32F9D">
        <w:rPr>
          <w:rFonts w:ascii="Arial" w:hAnsi="Arial" w:cs="Arial"/>
        </w:rPr>
        <w:t xml:space="preserve">. </w:t>
      </w:r>
    </w:p>
    <w:p w:rsidR="00F32F9D" w:rsidRPr="00F32F9D" w:rsidRDefault="00F32F9D" w:rsidP="00F32F9D">
      <w:pPr>
        <w:tabs>
          <w:tab w:val="left" w:pos="1134"/>
          <w:tab w:val="left" w:pos="5245"/>
        </w:tabs>
        <w:rPr>
          <w:rFonts w:ascii="Arial" w:hAnsi="Arial"/>
          <w:sz w:val="10"/>
          <w:szCs w:val="10"/>
        </w:rPr>
      </w:pPr>
      <w:r w:rsidRPr="00F32F9D">
        <w:rPr>
          <w:rFonts w:ascii="Arial" w:hAnsi="Arial" w:cs="Arial"/>
        </w:rPr>
        <w:t xml:space="preserve">Surélevé : </w:t>
      </w:r>
      <w:r>
        <w:rPr>
          <w:rFonts w:ascii="Arial" w:hAnsi="Arial"/>
          <w:b/>
        </w:rPr>
        <w:t xml:space="preserve">Oui </w:t>
      </w:r>
      <w:r>
        <w:rPr>
          <w:rFonts w:ascii="Arial" w:hAnsi="Arial"/>
          <w:b/>
        </w:rPr>
        <w:sym w:font="Wingdings" w:char="F06F"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Non </w:t>
      </w:r>
      <w:r>
        <w:rPr>
          <w:rFonts w:ascii="Arial" w:hAnsi="Arial"/>
          <w:b/>
        </w:rPr>
        <w:sym w:font="Wingdings" w:char="F06F"/>
      </w:r>
    </w:p>
    <w:p w:rsidR="00F32F9D" w:rsidRDefault="00F32F9D" w:rsidP="00F32F9D">
      <w:pPr>
        <w:rPr>
          <w:rFonts w:ascii="Arial" w:hAnsi="Arial" w:cs="Arial"/>
        </w:rPr>
      </w:pPr>
      <w:r w:rsidRPr="00F32F9D">
        <w:rPr>
          <w:rFonts w:ascii="Arial" w:hAnsi="Arial" w:cs="Arial"/>
        </w:rPr>
        <w:t>Si oui de combien de cm : …………………………………………………………</w:t>
      </w:r>
      <w:r>
        <w:rPr>
          <w:rFonts w:ascii="Arial" w:hAnsi="Arial" w:cs="Arial"/>
        </w:rPr>
        <w:t>….</w:t>
      </w:r>
    </w:p>
    <w:p w:rsidR="00F32F9D" w:rsidRDefault="00F32F9D" w:rsidP="00F32F9D">
      <w:pPr>
        <w:rPr>
          <w:rFonts w:ascii="Arial" w:hAnsi="Arial" w:cs="Arial"/>
        </w:rPr>
      </w:pPr>
      <w:r>
        <w:rPr>
          <w:rFonts w:ascii="Arial" w:hAnsi="Arial" w:cs="Arial"/>
        </w:rPr>
        <w:t>Besoins électri</w:t>
      </w:r>
      <w:r w:rsidR="0037719C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 : décrire le matériel installé ainsi que la puissance électrique en </w:t>
      </w:r>
      <w:proofErr w:type="spellStart"/>
      <w:r>
        <w:rPr>
          <w:rFonts w:ascii="Arial" w:hAnsi="Arial" w:cs="Arial"/>
        </w:rPr>
        <w:t>kw</w:t>
      </w:r>
      <w:proofErr w:type="spellEnd"/>
      <w:r>
        <w:rPr>
          <w:rFonts w:ascii="Arial" w:hAnsi="Arial" w:cs="Arial"/>
        </w:rPr>
        <w:t> : ( ex : cafetière, sono etc…) :  ……..………………………………………………………………………………………………………………………………………………………………………………………………………………</w:t>
      </w:r>
      <w:r w:rsidR="0037719C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  <w:r w:rsidR="0037719C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19C" w:rsidRPr="00F32F9D" w:rsidRDefault="0037719C" w:rsidP="00F32F9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19C" w:rsidRDefault="0037719C" w:rsidP="00F32F9D">
      <w:pPr>
        <w:rPr>
          <w:rFonts w:ascii="Arial" w:hAnsi="Arial" w:cs="Arial"/>
          <w:u w:val="single"/>
        </w:rPr>
      </w:pPr>
    </w:p>
    <w:p w:rsidR="00F32F9D" w:rsidRDefault="0037719C" w:rsidP="00F32F9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Autres besoins :</w:t>
      </w:r>
    </w:p>
    <w:p w:rsidR="0037719C" w:rsidRDefault="0037719C" w:rsidP="00F32F9D">
      <w:pPr>
        <w:rPr>
          <w:rFonts w:ascii="Arial" w:hAnsi="Arial" w:cs="Arial"/>
          <w:u w:val="single"/>
        </w:rPr>
      </w:pPr>
    </w:p>
    <w:p w:rsidR="00F32F9D" w:rsidRPr="0037719C" w:rsidRDefault="0037719C" w:rsidP="008D1048">
      <w:pPr>
        <w:rPr>
          <w:rFonts w:ascii="Arial" w:hAnsi="Arial" w:cs="Arial"/>
        </w:rPr>
      </w:pPr>
      <w:r w:rsidRPr="0037719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775D6A" w:rsidRDefault="00775D6A" w:rsidP="008D1048">
      <w:pPr>
        <w:rPr>
          <w:sz w:val="16"/>
          <w:szCs w:val="16"/>
        </w:rPr>
      </w:pPr>
    </w:p>
    <w:p w:rsidR="00775D6A" w:rsidRPr="00E708F3" w:rsidRDefault="00775D6A" w:rsidP="008D1048">
      <w:pPr>
        <w:rPr>
          <w:sz w:val="16"/>
          <w:szCs w:val="16"/>
        </w:rPr>
      </w:pPr>
    </w:p>
    <w:p w:rsidR="00052D9D" w:rsidRPr="00385B5E" w:rsidRDefault="008D1048" w:rsidP="008D104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Informations p</w:t>
      </w:r>
      <w:r w:rsidR="00052D9D" w:rsidRPr="00385B5E">
        <w:rPr>
          <w:rFonts w:ascii="Arial" w:hAnsi="Arial" w:cs="Arial"/>
          <w:sz w:val="24"/>
          <w:szCs w:val="24"/>
          <w:u w:val="single"/>
        </w:rPr>
        <w:t>our le service communication :</w:t>
      </w:r>
    </w:p>
    <w:p w:rsidR="008D1048" w:rsidRPr="008D1048" w:rsidRDefault="008D1048" w:rsidP="008D1048">
      <w:pPr>
        <w:rPr>
          <w:rFonts w:ascii="Arial" w:hAnsi="Arial" w:cs="Arial"/>
          <w:sz w:val="10"/>
          <w:szCs w:val="10"/>
        </w:rPr>
      </w:pPr>
    </w:p>
    <w:p w:rsidR="00385B5E" w:rsidRDefault="00385B5E" w:rsidP="008D1048">
      <w:pPr>
        <w:rPr>
          <w:rFonts w:ascii="Arial" w:hAnsi="Arial" w:cs="Arial"/>
        </w:rPr>
      </w:pPr>
      <w:r>
        <w:rPr>
          <w:rFonts w:ascii="Arial" w:hAnsi="Arial" w:cs="Arial"/>
        </w:rPr>
        <w:t>1/ Vous êtes………………….. (</w:t>
      </w:r>
      <w:proofErr w:type="gramStart"/>
      <w:r>
        <w:rPr>
          <w:rFonts w:ascii="Arial" w:hAnsi="Arial" w:cs="Arial"/>
        </w:rPr>
        <w:t>a</w:t>
      </w:r>
      <w:r w:rsidR="008D1048">
        <w:rPr>
          <w:rFonts w:ascii="Arial" w:hAnsi="Arial" w:cs="Arial"/>
        </w:rPr>
        <w:t>uteur</w:t>
      </w:r>
      <w:proofErr w:type="gramEnd"/>
      <w:r w:rsidR="008D1048">
        <w:rPr>
          <w:rFonts w:ascii="Arial" w:hAnsi="Arial" w:cs="Arial"/>
        </w:rPr>
        <w:t>, peintre</w:t>
      </w:r>
      <w:r>
        <w:rPr>
          <w:rFonts w:ascii="Arial" w:hAnsi="Arial" w:cs="Arial"/>
        </w:rPr>
        <w:t>, photographe, architecte</w:t>
      </w:r>
      <w:r w:rsidR="008D1048">
        <w:rPr>
          <w:rFonts w:ascii="Arial" w:hAnsi="Arial" w:cs="Arial"/>
        </w:rPr>
        <w:t>, illustrateur</w:t>
      </w:r>
      <w:r>
        <w:rPr>
          <w:rFonts w:ascii="Arial" w:hAnsi="Arial" w:cs="Arial"/>
        </w:rPr>
        <w:t>…)</w:t>
      </w:r>
    </w:p>
    <w:p w:rsidR="008D1048" w:rsidRPr="008D1048" w:rsidRDefault="00385B5E" w:rsidP="00F1132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2/ </w:t>
      </w:r>
      <w:r w:rsidR="00F11327">
        <w:rPr>
          <w:rFonts w:ascii="Arial" w:hAnsi="Arial" w:cs="Arial"/>
        </w:rPr>
        <w:t xml:space="preserve">De quel genre d’ouvrage êtes-vous l’auteur (ex. : polar, roman historique, littérature jeunesse, guide pratique, livre de cuisine…) </w:t>
      </w:r>
      <w:r>
        <w:rPr>
          <w:rFonts w:ascii="Arial" w:hAnsi="Arial" w:cs="Arial"/>
        </w:rPr>
        <w:t>en 8</w:t>
      </w:r>
      <w:r w:rsidR="00052D9D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>signes</w:t>
      </w:r>
      <w:r w:rsidR="00F11327">
        <w:rPr>
          <w:rFonts w:ascii="Arial" w:hAnsi="Arial" w:cs="Arial"/>
        </w:rPr>
        <w:t xml:space="preserve"> maximum !</w:t>
      </w:r>
    </w:p>
    <w:p w:rsidR="00052D9D" w:rsidRDefault="00052D9D" w:rsidP="008D1048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1048" w:rsidRPr="008D1048" w:rsidRDefault="008D1048" w:rsidP="008D1048">
      <w:pPr>
        <w:tabs>
          <w:tab w:val="left" w:pos="5245"/>
        </w:tabs>
        <w:rPr>
          <w:rFonts w:ascii="Arial" w:hAnsi="Arial" w:cs="Arial"/>
          <w:sz w:val="16"/>
          <w:szCs w:val="16"/>
        </w:rPr>
      </w:pPr>
    </w:p>
    <w:p w:rsidR="008D1048" w:rsidRDefault="008D1048" w:rsidP="008D1048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1327" w:rsidRPr="00F11327" w:rsidRDefault="00F11327" w:rsidP="008D1048">
      <w:pPr>
        <w:tabs>
          <w:tab w:val="left" w:pos="5245"/>
        </w:tabs>
        <w:rPr>
          <w:rFonts w:ascii="Arial" w:hAnsi="Arial" w:cs="Arial"/>
          <w:sz w:val="16"/>
          <w:szCs w:val="16"/>
        </w:rPr>
      </w:pPr>
    </w:p>
    <w:p w:rsidR="00F11327" w:rsidRDefault="00F11327" w:rsidP="00F11327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1327" w:rsidRDefault="00F11327" w:rsidP="008D1048">
      <w:pPr>
        <w:tabs>
          <w:tab w:val="left" w:pos="5245"/>
        </w:tabs>
        <w:rPr>
          <w:rFonts w:ascii="Arial" w:hAnsi="Arial" w:cs="Arial"/>
        </w:rPr>
      </w:pPr>
    </w:p>
    <w:p w:rsidR="00F11327" w:rsidRDefault="008D1048" w:rsidP="008D10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3/ Merci de nous retourner la couverture d’un de </w:t>
      </w:r>
      <w:r w:rsidR="00F32F9D">
        <w:rPr>
          <w:rFonts w:ascii="Arial" w:hAnsi="Arial" w:cs="Arial"/>
        </w:rPr>
        <w:t>vos ouvrages</w:t>
      </w:r>
      <w:r>
        <w:rPr>
          <w:rFonts w:ascii="Arial" w:hAnsi="Arial" w:cs="Arial"/>
        </w:rPr>
        <w:t xml:space="preserve"> en format PDF</w:t>
      </w:r>
    </w:p>
    <w:p w:rsidR="00775D6A" w:rsidRDefault="00775D6A" w:rsidP="008D1048">
      <w:pPr>
        <w:rPr>
          <w:rFonts w:ascii="Arial" w:hAnsi="Arial" w:cs="Arial"/>
        </w:rPr>
      </w:pPr>
    </w:p>
    <w:sectPr w:rsidR="00775D6A" w:rsidSect="002D2208">
      <w:pgSz w:w="16838" w:h="11906" w:orient="landscape"/>
      <w:pgMar w:top="113" w:right="284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9D"/>
    <w:rsid w:val="00052D9D"/>
    <w:rsid w:val="000A3865"/>
    <w:rsid w:val="002D2208"/>
    <w:rsid w:val="002F4137"/>
    <w:rsid w:val="0037719C"/>
    <w:rsid w:val="00385B5E"/>
    <w:rsid w:val="005A492E"/>
    <w:rsid w:val="00716BFD"/>
    <w:rsid w:val="00775D6A"/>
    <w:rsid w:val="007B34A5"/>
    <w:rsid w:val="008D1048"/>
    <w:rsid w:val="00AC6830"/>
    <w:rsid w:val="00C8485F"/>
    <w:rsid w:val="00CC0946"/>
    <w:rsid w:val="00CF7BE4"/>
    <w:rsid w:val="00D11D6A"/>
    <w:rsid w:val="00D121E9"/>
    <w:rsid w:val="00DB1911"/>
    <w:rsid w:val="00E210E1"/>
    <w:rsid w:val="00E708F3"/>
    <w:rsid w:val="00ED7FD7"/>
    <w:rsid w:val="00F11327"/>
    <w:rsid w:val="00F3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B1FC"/>
  <w15:docId w15:val="{F86787C9-184F-4239-8910-7E7D9B98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2D9D"/>
    <w:rPr>
      <w:color w:val="0000FF" w:themeColor="hyperlink"/>
      <w:u w:val="single"/>
    </w:rPr>
  </w:style>
  <w:style w:type="table" w:styleId="Grilledutableau">
    <w:name w:val="Table Grid"/>
    <w:basedOn w:val="TableauNormal"/>
    <w:rsid w:val="00052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75D6A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68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83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brairie.lilotpages@gmail.com" TargetMode="External"/><Relationship Id="rId5" Type="http://schemas.openxmlformats.org/officeDocument/2006/relationships/hyperlink" Target="mailto:cultureinfo@ville-malakoff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43D8-A2CC-495E-9F10-B6AD88FE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BRONDERS Fanny</dc:creator>
  <cp:lastModifiedBy>CHOUAIEB-SANCHIS Ines</cp:lastModifiedBy>
  <cp:revision>6</cp:revision>
  <cp:lastPrinted>2019-01-23T08:07:00Z</cp:lastPrinted>
  <dcterms:created xsi:type="dcterms:W3CDTF">2018-02-20T08:30:00Z</dcterms:created>
  <dcterms:modified xsi:type="dcterms:W3CDTF">2019-02-07T07:54:00Z</dcterms:modified>
</cp:coreProperties>
</file>